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FAE8" w14:textId="3AE6012A" w:rsidR="00D90687" w:rsidRPr="004C4F27" w:rsidRDefault="004C4F27" w:rsidP="004C4F27">
      <w:pPr>
        <w:jc w:val="center"/>
        <w:rPr>
          <w:rFonts w:ascii="Times New Roman" w:hAnsi="Times New Roman" w:cs="Times New Roman"/>
          <w:b/>
          <w:bCs/>
          <w:color w:val="00285D"/>
          <w:sz w:val="52"/>
          <w:szCs w:val="52"/>
        </w:rPr>
      </w:pPr>
      <w:ins w:id="0" w:author="Mokhtari, Morad" w:date="2022-09-27T11:30:00Z">
        <w:r w:rsidRPr="004C4F27">
          <w:rPr>
            <w:rFonts w:ascii="Times New Roman" w:hAnsi="Times New Roman" w:cs="Times New Roman"/>
            <w:b/>
            <w:bCs/>
            <w:noProof/>
            <w:color w:val="00285D"/>
            <w:sz w:val="200"/>
            <w:szCs w:val="200"/>
          </w:rPr>
          <w:drawing>
            <wp:anchor distT="0" distB="0" distL="114300" distR="114300" simplePos="0" relativeHeight="251659264" behindDoc="0" locked="0" layoutInCell="1" allowOverlap="1" wp14:anchorId="018074A1" wp14:editId="1E7A097F">
              <wp:simplePos x="0" y="0"/>
              <wp:positionH relativeFrom="column">
                <wp:posOffset>118110</wp:posOffset>
              </wp:positionH>
              <wp:positionV relativeFrom="paragraph">
                <wp:posOffset>166</wp:posOffset>
              </wp:positionV>
              <wp:extent cx="1099820" cy="1099185"/>
              <wp:effectExtent l="0" t="0" r="5080" b="5715"/>
              <wp:wrapSquare wrapText="bothSides"/>
              <wp:docPr id="1" name="Picture 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9820" cy="1099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4C4F27">
        <w:rPr>
          <w:rFonts w:ascii="Times New Roman" w:hAnsi="Times New Roman" w:cs="Times New Roman"/>
          <w:b/>
          <w:bCs/>
          <w:color w:val="00285D"/>
          <w:sz w:val="52"/>
          <w:szCs w:val="52"/>
        </w:rPr>
        <w:t>Campus and Community Fund</w:t>
      </w:r>
    </w:p>
    <w:p w14:paraId="0A2D7197" w14:textId="77777777" w:rsidR="004C4F27" w:rsidRPr="004C4F27" w:rsidRDefault="004C4F27" w:rsidP="004C4F27">
      <w:pPr>
        <w:jc w:val="center"/>
        <w:rPr>
          <w:rFonts w:ascii="Times New Roman" w:hAnsi="Times New Roman" w:cs="Times New Roman"/>
          <w:b/>
          <w:bCs/>
          <w:color w:val="00285D"/>
          <w:sz w:val="28"/>
          <w:szCs w:val="28"/>
          <w:u w:val="single"/>
        </w:rPr>
      </w:pPr>
    </w:p>
    <w:p w14:paraId="37B54333" w14:textId="1566844A" w:rsidR="004C4F27" w:rsidRPr="004C4F27" w:rsidRDefault="004C4F27" w:rsidP="004C4F27">
      <w:pPr>
        <w:jc w:val="center"/>
        <w:rPr>
          <w:rFonts w:ascii="Times New Roman" w:hAnsi="Times New Roman" w:cs="Times New Roman"/>
          <w:b/>
          <w:bCs/>
          <w:color w:val="00285D"/>
          <w:sz w:val="28"/>
          <w:szCs w:val="28"/>
          <w:u w:val="single"/>
        </w:rPr>
      </w:pPr>
      <w:r w:rsidRPr="004C4F27">
        <w:rPr>
          <w:rFonts w:ascii="Times New Roman" w:hAnsi="Times New Roman" w:cs="Times New Roman"/>
          <w:b/>
          <w:bCs/>
          <w:color w:val="00285D"/>
          <w:sz w:val="28"/>
          <w:szCs w:val="28"/>
          <w:u w:val="single"/>
        </w:rPr>
        <w:t>REQUEST FOR REIMBURSEMENT</w:t>
      </w:r>
    </w:p>
    <w:p w14:paraId="292FA754" w14:textId="243300E8" w:rsidR="004C4F27" w:rsidRDefault="004C4F27" w:rsidP="004C4F27">
      <w:pPr>
        <w:jc w:val="center"/>
        <w:rPr>
          <w:rFonts w:ascii="Times New Roman" w:hAnsi="Times New Roman" w:cs="Times New Roman"/>
          <w:b/>
          <w:bCs/>
          <w:color w:val="00285D"/>
          <w:sz w:val="28"/>
          <w:szCs w:val="28"/>
        </w:rPr>
      </w:pPr>
    </w:p>
    <w:p w14:paraId="3564C44A" w14:textId="75CB28FD" w:rsidR="004C4F27" w:rsidRDefault="004C4F27" w:rsidP="004C4F27">
      <w:pPr>
        <w:rPr>
          <w:rFonts w:ascii="Times New Roman" w:hAnsi="Times New Roman" w:cs="Times New Roman"/>
          <w:b/>
          <w:bCs/>
          <w:color w:val="00285D"/>
          <w:sz w:val="28"/>
          <w:szCs w:val="28"/>
        </w:rPr>
      </w:pPr>
    </w:p>
    <w:p w14:paraId="786BDD34" w14:textId="77777777" w:rsidR="004C4F27" w:rsidRPr="00021409" w:rsidRDefault="004C4F27" w:rsidP="004C4F27">
      <w:pPr>
        <w:rPr>
          <w:rFonts w:ascii="Times New Roman" w:hAnsi="Times New Roman" w:cs="Times New Roman"/>
        </w:rPr>
      </w:pPr>
      <w:r w:rsidRPr="00021409">
        <w:rPr>
          <w:rFonts w:ascii="Times New Roman" w:hAnsi="Times New Roman" w:cs="Times New Roman"/>
          <w:u w:val="single"/>
        </w:rPr>
        <w:t>Instructions:</w:t>
      </w:r>
    </w:p>
    <w:p w14:paraId="5D120D6C" w14:textId="77777777" w:rsidR="004C4F27" w:rsidRPr="00021409" w:rsidRDefault="004C4F27" w:rsidP="004C4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409">
        <w:rPr>
          <w:rFonts w:ascii="Times New Roman" w:hAnsi="Times New Roman" w:cs="Times New Roman"/>
        </w:rPr>
        <w:t>Complete the general information below.</w:t>
      </w:r>
    </w:p>
    <w:p w14:paraId="1899DA0E" w14:textId="77777777" w:rsidR="004C4F27" w:rsidRPr="00021409" w:rsidRDefault="004C4F27" w:rsidP="004C4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409">
        <w:rPr>
          <w:rFonts w:ascii="Times New Roman" w:hAnsi="Times New Roman" w:cs="Times New Roman"/>
        </w:rPr>
        <w:t>In the receipts section, make sure that each row corresponds to one receipt. (If you have multiple receipts for one event, make each receipt its own row.)</w:t>
      </w:r>
    </w:p>
    <w:p w14:paraId="2E0751CE" w14:textId="364C5EF2" w:rsidR="004C4F27" w:rsidRPr="00021409" w:rsidRDefault="004C4F27" w:rsidP="00021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1409">
        <w:rPr>
          <w:rFonts w:ascii="Times New Roman" w:hAnsi="Times New Roman" w:cs="Times New Roman"/>
        </w:rPr>
        <w:t xml:space="preserve">Email this form to the Financial Coordinator at </w:t>
      </w:r>
      <w:hyperlink r:id="rId6" w:history="1">
        <w:r w:rsidRPr="00021409">
          <w:rPr>
            <w:rStyle w:val="Hyperlink"/>
            <w:rFonts w:ascii="Times New Roman" w:hAnsi="Times New Roman" w:cs="Times New Roman"/>
          </w:rPr>
          <w:t>financial@dwighthall.org</w:t>
        </w:r>
      </w:hyperlink>
      <w:r w:rsidRPr="00021409">
        <w:rPr>
          <w:rFonts w:ascii="Times New Roman" w:hAnsi="Times New Roman" w:cs="Times New Roman"/>
        </w:rPr>
        <w:t xml:space="preserve"> with the receipts attached. </w:t>
      </w:r>
      <w:r w:rsidRPr="00021409">
        <w:rPr>
          <w:rFonts w:ascii="Times New Roman" w:hAnsi="Times New Roman" w:cs="Times New Roman"/>
          <w:b/>
          <w:bCs/>
        </w:rPr>
        <w:t xml:space="preserve">Please name the receipts with your group’s name and the corresponding row number from this form </w:t>
      </w:r>
      <w:r w:rsidRPr="00021409">
        <w:rPr>
          <w:rFonts w:ascii="Times New Roman" w:hAnsi="Times New Roman" w:cs="Times New Roman"/>
        </w:rPr>
        <w:t>(e.g., if you have 5 receipts, you should have 5 attachments numbered 1-5 according to the rows of this form).</w:t>
      </w:r>
    </w:p>
    <w:p w14:paraId="2AE336F1" w14:textId="77777777" w:rsidR="00021409" w:rsidRPr="00021409" w:rsidRDefault="00021409" w:rsidP="00021409">
      <w:pPr>
        <w:ind w:left="360"/>
        <w:rPr>
          <w:rFonts w:ascii="Times New Roman" w:hAnsi="Times New Roman" w:cs="Times New Roman"/>
        </w:rPr>
      </w:pPr>
    </w:p>
    <w:p w14:paraId="0DF07783" w14:textId="01E7CFC1" w:rsidR="004C4F27" w:rsidRPr="00021409" w:rsidRDefault="004C4F27" w:rsidP="004C4F27">
      <w:pPr>
        <w:rPr>
          <w:rFonts w:ascii="Times New Roman" w:hAnsi="Times New Roman" w:cs="Times New Roman"/>
        </w:rPr>
      </w:pPr>
      <w:r w:rsidRPr="00021409">
        <w:rPr>
          <w:rFonts w:ascii="Times New Roman" w:hAnsi="Times New Roman" w:cs="Times New Roman"/>
        </w:rPr>
        <w:t xml:space="preserve">Please contact the Financial Coordinator at </w:t>
      </w:r>
      <w:hyperlink r:id="rId7" w:history="1">
        <w:r w:rsidRPr="00021409">
          <w:rPr>
            <w:rStyle w:val="Hyperlink"/>
            <w:rFonts w:ascii="Times New Roman" w:hAnsi="Times New Roman" w:cs="Times New Roman"/>
          </w:rPr>
          <w:t>financial@dwighthall.org</w:t>
        </w:r>
      </w:hyperlink>
      <w:r w:rsidRPr="00021409">
        <w:rPr>
          <w:rFonts w:ascii="Times New Roman" w:hAnsi="Times New Roman" w:cs="Times New Roman"/>
        </w:rPr>
        <w:t xml:space="preserve"> with any questions.</w:t>
      </w:r>
    </w:p>
    <w:p w14:paraId="3519DF7A" w14:textId="77777777" w:rsidR="004C4F27" w:rsidRPr="00C748B3" w:rsidRDefault="004C4F27" w:rsidP="004C4F27">
      <w:pPr>
        <w:rPr>
          <w:rFonts w:ascii="Times New Roman" w:hAnsi="Times New Roman" w:cs="Times New Roman"/>
          <w:sz w:val="32"/>
          <w:szCs w:val="32"/>
        </w:rPr>
      </w:pPr>
    </w:p>
    <w:p w14:paraId="3C4D209A" w14:textId="77777777" w:rsidR="004C4F27" w:rsidRPr="00E26127" w:rsidRDefault="004C4F27" w:rsidP="004C4F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127">
        <w:rPr>
          <w:rFonts w:ascii="Times New Roman" w:hAnsi="Times New Roman" w:cs="Times New Roman"/>
          <w:b/>
          <w:bCs/>
          <w:sz w:val="28"/>
          <w:szCs w:val="28"/>
        </w:rPr>
        <w:t>General</w:t>
      </w:r>
    </w:p>
    <w:p w14:paraId="75E87C40" w14:textId="77777777" w:rsidR="004C4F27" w:rsidRDefault="004C4F27" w:rsidP="004C4F2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Name:</w:t>
      </w:r>
    </w:p>
    <w:p w14:paraId="72F387F3" w14:textId="31B1D308" w:rsidR="004C4F27" w:rsidRDefault="004C4F27" w:rsidP="004C4F2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Reimbursement Requestor/Payee: </w:t>
      </w:r>
    </w:p>
    <w:p w14:paraId="03B37A47" w14:textId="77777777" w:rsidR="004C4F27" w:rsidRDefault="004C4F27" w:rsidP="004C4F2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of Requestor:</w:t>
      </w:r>
    </w:p>
    <w:p w14:paraId="5AD9F252" w14:textId="77777777" w:rsidR="004C4F27" w:rsidRDefault="004C4F27" w:rsidP="004C4F27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Zelle</w:t>
      </w:r>
      <w:proofErr w:type="spellEnd"/>
      <w:r>
        <w:rPr>
          <w:rFonts w:ascii="Times New Roman" w:hAnsi="Times New Roman" w:cs="Times New Roman"/>
        </w:rPr>
        <w:t xml:space="preserve"> Phone Number or Email:</w:t>
      </w:r>
    </w:p>
    <w:p w14:paraId="763215DE" w14:textId="4516408B" w:rsidR="004C4F27" w:rsidRDefault="004C4F27" w:rsidP="004C4F2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Reimbursement Amount: $</w:t>
      </w:r>
    </w:p>
    <w:p w14:paraId="01B6E3ED" w14:textId="60529CE4" w:rsidR="004C4F27" w:rsidRDefault="004C4F27" w:rsidP="004C4F27">
      <w:pPr>
        <w:spacing w:line="276" w:lineRule="auto"/>
        <w:rPr>
          <w:rFonts w:ascii="Times New Roman" w:hAnsi="Times New Roman" w:cs="Times New Roman"/>
        </w:rPr>
      </w:pPr>
    </w:p>
    <w:p w14:paraId="77659E18" w14:textId="7867AD65" w:rsidR="004C4F27" w:rsidRDefault="004C4F27" w:rsidP="004C4F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127">
        <w:rPr>
          <w:rFonts w:ascii="Times New Roman" w:hAnsi="Times New Roman" w:cs="Times New Roman"/>
          <w:b/>
          <w:bCs/>
          <w:sz w:val="28"/>
          <w:szCs w:val="28"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3529"/>
        <w:gridCol w:w="4050"/>
        <w:gridCol w:w="1435"/>
      </w:tblGrid>
      <w:tr w:rsidR="004C4F27" w14:paraId="4477DDB7" w14:textId="77777777" w:rsidTr="004C4F27">
        <w:tc>
          <w:tcPr>
            <w:tcW w:w="336" w:type="dxa"/>
          </w:tcPr>
          <w:p w14:paraId="7BD402CD" w14:textId="31CC5D6D" w:rsidR="004C4F27" w:rsidRPr="004C4F27" w:rsidRDefault="004C4F27" w:rsidP="004C4F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F27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3529" w:type="dxa"/>
          </w:tcPr>
          <w:p w14:paraId="0F7C6B8F" w14:textId="1F3CA95D" w:rsidR="004C4F27" w:rsidRPr="004C4F27" w:rsidRDefault="004C4F27" w:rsidP="004C4F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F27">
              <w:rPr>
                <w:rFonts w:ascii="Times New Roman" w:hAnsi="Times New Roman" w:cs="Times New Roman"/>
              </w:rPr>
              <w:t xml:space="preserve">Purchase description </w:t>
            </w:r>
            <w:proofErr w:type="gramStart"/>
            <w:r w:rsidRPr="004C4F27">
              <w:rPr>
                <w:rFonts w:ascii="Times New Roman" w:hAnsi="Times New Roman" w:cs="Times New Roman"/>
              </w:rPr>
              <w:t>e.g.</w:t>
            </w:r>
            <w:proofErr w:type="gramEnd"/>
            <w:r w:rsidRPr="004C4F27">
              <w:rPr>
                <w:rFonts w:ascii="Times New Roman" w:hAnsi="Times New Roman" w:cs="Times New Roman"/>
              </w:rPr>
              <w:t xml:space="preserve"> flyers</w:t>
            </w:r>
          </w:p>
        </w:tc>
        <w:tc>
          <w:tcPr>
            <w:tcW w:w="4050" w:type="dxa"/>
          </w:tcPr>
          <w:p w14:paraId="333714CE" w14:textId="7F13A501" w:rsidR="004C4F27" w:rsidRPr="004C4F27" w:rsidRDefault="004C4F27" w:rsidP="004C4F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F27">
              <w:rPr>
                <w:rFonts w:ascii="Times New Roman" w:hAnsi="Times New Roman" w:cs="Times New Roman"/>
              </w:rPr>
              <w:t xml:space="preserve">For what? </w:t>
            </w:r>
            <w:proofErr w:type="gramStart"/>
            <w:r w:rsidRPr="004C4F27">
              <w:rPr>
                <w:rFonts w:ascii="Times New Roman" w:hAnsi="Times New Roman" w:cs="Times New Roman"/>
              </w:rPr>
              <w:t>e.g.</w:t>
            </w:r>
            <w:proofErr w:type="gramEnd"/>
            <w:r w:rsidRPr="004C4F27">
              <w:rPr>
                <w:rFonts w:ascii="Times New Roman" w:hAnsi="Times New Roman" w:cs="Times New Roman"/>
              </w:rPr>
              <w:t xml:space="preserve"> publicity for event</w:t>
            </w:r>
          </w:p>
        </w:tc>
        <w:tc>
          <w:tcPr>
            <w:tcW w:w="1435" w:type="dxa"/>
          </w:tcPr>
          <w:p w14:paraId="63260417" w14:textId="7933A5CF" w:rsidR="004C4F27" w:rsidRPr="004C4F27" w:rsidRDefault="004C4F27" w:rsidP="004C4F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4F27">
              <w:rPr>
                <w:rFonts w:ascii="Times New Roman" w:hAnsi="Times New Roman" w:cs="Times New Roman"/>
              </w:rPr>
              <w:t>Amount</w:t>
            </w:r>
          </w:p>
        </w:tc>
      </w:tr>
      <w:tr w:rsidR="004C4F27" w14:paraId="72BC946E" w14:textId="77777777" w:rsidTr="004C4F27">
        <w:tc>
          <w:tcPr>
            <w:tcW w:w="336" w:type="dxa"/>
          </w:tcPr>
          <w:p w14:paraId="45819CE2" w14:textId="7C57B706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9" w:type="dxa"/>
          </w:tcPr>
          <w:p w14:paraId="186C570E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0F547C78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737CCE7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4F27" w14:paraId="5133E1F7" w14:textId="77777777" w:rsidTr="004C4F27">
        <w:tc>
          <w:tcPr>
            <w:tcW w:w="336" w:type="dxa"/>
          </w:tcPr>
          <w:p w14:paraId="479729FC" w14:textId="4C155A5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9" w:type="dxa"/>
          </w:tcPr>
          <w:p w14:paraId="0D32834A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5E36015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EE9FA4A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4F27" w14:paraId="4E981242" w14:textId="77777777" w:rsidTr="004C4F27">
        <w:tc>
          <w:tcPr>
            <w:tcW w:w="336" w:type="dxa"/>
          </w:tcPr>
          <w:p w14:paraId="4E70AEF3" w14:textId="6A378A81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9" w:type="dxa"/>
          </w:tcPr>
          <w:p w14:paraId="53F48189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61A35C4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68D879B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4F27" w14:paraId="042FBF5B" w14:textId="77777777" w:rsidTr="004C4F27">
        <w:tc>
          <w:tcPr>
            <w:tcW w:w="336" w:type="dxa"/>
          </w:tcPr>
          <w:p w14:paraId="3B015CB9" w14:textId="6FC95AF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9" w:type="dxa"/>
          </w:tcPr>
          <w:p w14:paraId="3E4EEA84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7487A477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2BD5342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4F27" w14:paraId="190F9946" w14:textId="77777777" w:rsidTr="004C4F27">
        <w:tc>
          <w:tcPr>
            <w:tcW w:w="336" w:type="dxa"/>
          </w:tcPr>
          <w:p w14:paraId="36CCB843" w14:textId="1AB3A959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9" w:type="dxa"/>
          </w:tcPr>
          <w:p w14:paraId="66C5B0A3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4916564C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8F98FD3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4F27" w14:paraId="4A8A5F3A" w14:textId="77777777" w:rsidTr="004C4F27">
        <w:tc>
          <w:tcPr>
            <w:tcW w:w="336" w:type="dxa"/>
          </w:tcPr>
          <w:p w14:paraId="0677E395" w14:textId="7974794B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9" w:type="dxa"/>
          </w:tcPr>
          <w:p w14:paraId="406273BE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1BFF04BC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165696E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4F27" w14:paraId="03140339" w14:textId="77777777" w:rsidTr="004C4F27">
        <w:tc>
          <w:tcPr>
            <w:tcW w:w="336" w:type="dxa"/>
          </w:tcPr>
          <w:p w14:paraId="39740BBD" w14:textId="045E3AC5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9" w:type="dxa"/>
          </w:tcPr>
          <w:p w14:paraId="33F31911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10157EFD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3B57346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C4F27" w14:paraId="0A2BF97B" w14:textId="77777777" w:rsidTr="004C4F27">
        <w:tc>
          <w:tcPr>
            <w:tcW w:w="336" w:type="dxa"/>
          </w:tcPr>
          <w:p w14:paraId="045FE5D4" w14:textId="540E91EA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9" w:type="dxa"/>
          </w:tcPr>
          <w:p w14:paraId="6E00B4BA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2C22450C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9BFB267" w14:textId="77777777" w:rsidR="004C4F27" w:rsidRDefault="004C4F27" w:rsidP="004C4F2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8E790" w14:textId="5E1F9350" w:rsidR="00C748B3" w:rsidRDefault="00C748B3" w:rsidP="004C4F27">
      <w:pPr>
        <w:spacing w:line="276" w:lineRule="auto"/>
        <w:rPr>
          <w:rFonts w:ascii="Times New Roman" w:hAnsi="Times New Roman" w:cs="Times New Roman"/>
        </w:rPr>
      </w:pPr>
      <w:r w:rsidRPr="00C748B3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34504" wp14:editId="751165ED">
                <wp:simplePos x="0" y="0"/>
                <wp:positionH relativeFrom="column">
                  <wp:posOffset>-15903</wp:posOffset>
                </wp:positionH>
                <wp:positionV relativeFrom="paragraph">
                  <wp:posOffset>184647</wp:posOffset>
                </wp:positionV>
                <wp:extent cx="5971430" cy="0"/>
                <wp:effectExtent l="0" t="1270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8D20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4.55pt" to="468.9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" strokecolor="black [3200]" strokeweight="3pt">
                <v:stroke joinstyle="miter"/>
              </v:line>
            </w:pict>
          </mc:Fallback>
        </mc:AlternateContent>
      </w:r>
    </w:p>
    <w:p w14:paraId="6426E9D8" w14:textId="24D9D933" w:rsidR="00C748B3" w:rsidRDefault="00C748B3" w:rsidP="004C4F27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960"/>
        <w:gridCol w:w="1975"/>
      </w:tblGrid>
      <w:tr w:rsidR="00C748B3" w14:paraId="66EF9F8B" w14:textId="77777777" w:rsidTr="00021409">
        <w:trPr>
          <w:trHeight w:val="350"/>
        </w:trPr>
        <w:tc>
          <w:tcPr>
            <w:tcW w:w="7375" w:type="dxa"/>
            <w:gridSpan w:val="2"/>
          </w:tcPr>
          <w:p w14:paraId="2B087016" w14:textId="07B26EB7" w:rsidR="00C748B3" w:rsidRPr="00021409" w:rsidRDefault="00C748B3" w:rsidP="000214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21409">
              <w:rPr>
                <w:rFonts w:ascii="Times New Roman" w:hAnsi="Times New Roman" w:cs="Times New Roman"/>
              </w:rPr>
              <w:t>ExComm</w:t>
            </w:r>
            <w:proofErr w:type="spellEnd"/>
            <w:r w:rsidRPr="00021409">
              <w:rPr>
                <w:rFonts w:ascii="Times New Roman" w:hAnsi="Times New Roman" w:cs="Times New Roman"/>
              </w:rPr>
              <w:t xml:space="preserve"> Financial Coordinator:</w:t>
            </w:r>
          </w:p>
        </w:tc>
        <w:tc>
          <w:tcPr>
            <w:tcW w:w="1975" w:type="dxa"/>
          </w:tcPr>
          <w:p w14:paraId="7DC0C26C" w14:textId="0BA646ED" w:rsidR="00C748B3" w:rsidRPr="00021409" w:rsidRDefault="00C748B3" w:rsidP="00021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409">
              <w:rPr>
                <w:rFonts w:ascii="Times New Roman" w:hAnsi="Times New Roman" w:cs="Times New Roman"/>
              </w:rPr>
              <w:t>Date:</w:t>
            </w:r>
          </w:p>
        </w:tc>
      </w:tr>
      <w:tr w:rsidR="00C748B3" w14:paraId="0E828AA7" w14:textId="77777777" w:rsidTr="00021409">
        <w:trPr>
          <w:trHeight w:val="341"/>
        </w:trPr>
        <w:tc>
          <w:tcPr>
            <w:tcW w:w="7375" w:type="dxa"/>
            <w:gridSpan w:val="2"/>
          </w:tcPr>
          <w:p w14:paraId="2DE10063" w14:textId="3DFC7849" w:rsidR="00C748B3" w:rsidRPr="00021409" w:rsidRDefault="00C748B3" w:rsidP="00021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409">
              <w:rPr>
                <w:rFonts w:ascii="Times New Roman" w:hAnsi="Times New Roman" w:cs="Times New Roman"/>
              </w:rPr>
              <w:t>Entered By:</w:t>
            </w:r>
          </w:p>
        </w:tc>
        <w:tc>
          <w:tcPr>
            <w:tcW w:w="1975" w:type="dxa"/>
          </w:tcPr>
          <w:p w14:paraId="39C32581" w14:textId="64550D02" w:rsidR="00C748B3" w:rsidRPr="00021409" w:rsidRDefault="00C748B3" w:rsidP="00021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409">
              <w:rPr>
                <w:rFonts w:ascii="Times New Roman" w:hAnsi="Times New Roman" w:cs="Times New Roman"/>
              </w:rPr>
              <w:t>Date:</w:t>
            </w:r>
          </w:p>
        </w:tc>
      </w:tr>
      <w:tr w:rsidR="00C748B3" w14:paraId="1E16F124" w14:textId="77777777" w:rsidTr="00C748B3">
        <w:tc>
          <w:tcPr>
            <w:tcW w:w="3415" w:type="dxa"/>
          </w:tcPr>
          <w:p w14:paraId="410DD267" w14:textId="379079F4" w:rsidR="00C748B3" w:rsidRPr="00021409" w:rsidRDefault="00C748B3" w:rsidP="00021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409">
              <w:rPr>
                <w:rFonts w:ascii="Times New Roman" w:hAnsi="Times New Roman" w:cs="Times New Roman"/>
              </w:rPr>
              <w:t>Payment Type:</w:t>
            </w:r>
          </w:p>
        </w:tc>
        <w:tc>
          <w:tcPr>
            <w:tcW w:w="3960" w:type="dxa"/>
          </w:tcPr>
          <w:p w14:paraId="328CC721" w14:textId="2EC90081" w:rsidR="00C748B3" w:rsidRPr="00021409" w:rsidRDefault="00C748B3" w:rsidP="00021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409">
              <w:rPr>
                <w:rFonts w:ascii="Times New Roman" w:hAnsi="Times New Roman" w:cs="Times New Roman"/>
              </w:rPr>
              <w:t>Ck/Confirm No:</w:t>
            </w:r>
          </w:p>
        </w:tc>
        <w:tc>
          <w:tcPr>
            <w:tcW w:w="1975" w:type="dxa"/>
          </w:tcPr>
          <w:p w14:paraId="4A4D99ED" w14:textId="2BD8ADB5" w:rsidR="00C748B3" w:rsidRPr="00021409" w:rsidRDefault="00C748B3" w:rsidP="000214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21409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1267AC35" w14:textId="53591639" w:rsidR="00C748B3" w:rsidRPr="004C4F27" w:rsidRDefault="00C748B3" w:rsidP="004C4F27">
      <w:pPr>
        <w:spacing w:line="276" w:lineRule="auto"/>
        <w:rPr>
          <w:rFonts w:ascii="Times New Roman" w:hAnsi="Times New Roman" w:cs="Times New Roman"/>
        </w:rPr>
      </w:pPr>
    </w:p>
    <w:p w14:paraId="6B5879FF" w14:textId="77777777" w:rsidR="004C4F27" w:rsidRPr="004C4F27" w:rsidRDefault="004C4F27" w:rsidP="004C4F27">
      <w:pPr>
        <w:rPr>
          <w:rFonts w:ascii="Times New Roman" w:hAnsi="Times New Roman" w:cs="Times New Roman"/>
          <w:b/>
          <w:bCs/>
          <w:color w:val="00285D"/>
          <w:sz w:val="52"/>
          <w:szCs w:val="52"/>
        </w:rPr>
      </w:pPr>
    </w:p>
    <w:sectPr w:rsidR="004C4F27" w:rsidRPr="004C4F27" w:rsidSect="000214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3C1B"/>
    <w:multiLevelType w:val="hybridMultilevel"/>
    <w:tmpl w:val="FB384244"/>
    <w:lvl w:ilvl="0" w:tplc="4574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7733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khtari, Morad">
    <w15:presenceInfo w15:providerId="AD" w15:userId="S::morad.mokhtari-garakani@yale.edu::9bb73217-d9f4-4d25-b559-d7a2b7a75c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27"/>
    <w:rsid w:val="00021409"/>
    <w:rsid w:val="002F4BC2"/>
    <w:rsid w:val="004C4F27"/>
    <w:rsid w:val="0077065C"/>
    <w:rsid w:val="008442AF"/>
    <w:rsid w:val="008C59D6"/>
    <w:rsid w:val="00AA7372"/>
    <w:rsid w:val="00C748B3"/>
    <w:rsid w:val="00D90687"/>
    <w:rsid w:val="00E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6B62"/>
  <w15:chartTrackingRefBased/>
  <w15:docId w15:val="{7A519AAF-2101-0E4A-841F-75054657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F27"/>
    <w:pPr>
      <w:ind w:left="720"/>
      <w:contextualSpacing/>
    </w:pPr>
  </w:style>
  <w:style w:type="table" w:styleId="TableGrid">
    <w:name w:val="Table Grid"/>
    <w:basedOn w:val="TableNormal"/>
    <w:uiPriority w:val="39"/>
    <w:rsid w:val="004C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ial@dwighth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@dwighthal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peilingniu@gmail.com</dc:creator>
  <cp:keywords/>
  <dc:description/>
  <cp:lastModifiedBy>peilingniu@gmail.com</cp:lastModifiedBy>
  <cp:revision>2</cp:revision>
  <dcterms:created xsi:type="dcterms:W3CDTF">2022-09-27T20:51:00Z</dcterms:created>
  <dcterms:modified xsi:type="dcterms:W3CDTF">2022-09-27T20:51:00Z</dcterms:modified>
</cp:coreProperties>
</file>